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A5" w:rsidRDefault="007A0DA5" w:rsidP="007A0DA5">
      <w:pPr>
        <w:pStyle w:val="a3"/>
        <w:spacing w:before="133" w:beforeAutospacing="0" w:after="133" w:afterAutospacing="0" w:line="333" w:lineRule="atLeast"/>
        <w:ind w:left="133" w:right="133"/>
        <w:rPr>
          <w:rFonts w:ascii="Arial" w:hAnsi="Arial" w:cs="Arial"/>
          <w:color w:val="393B3B"/>
          <w:sz w:val="21"/>
          <w:szCs w:val="21"/>
        </w:rPr>
      </w:pPr>
      <w:r>
        <w:rPr>
          <w:rFonts w:ascii="Arial" w:hAnsi="Arial" w:cs="Arial"/>
          <w:color w:val="393B3B"/>
          <w:sz w:val="21"/>
          <w:szCs w:val="21"/>
        </w:rPr>
        <w:t>Основой организации службы на судах являются судовые расписания, которые определяют обязанности всех членов экипажа, а также лиц, временно пребывающих на судне в качестве пассажиров. На судах должны быть следующие судовые расписания: штатное, по судовым тревогам, по заведованиям, по швартовным операциям, промысловое, по распорядку жизни экипажа, его размещению и правилам поведения на судне.</w:t>
      </w:r>
    </w:p>
    <w:p w:rsidR="007A0DA5" w:rsidRDefault="007A0DA5" w:rsidP="007A0DA5">
      <w:pPr>
        <w:pStyle w:val="a3"/>
        <w:spacing w:before="133" w:beforeAutospacing="0" w:after="133" w:afterAutospacing="0" w:line="333" w:lineRule="atLeast"/>
        <w:ind w:left="133" w:right="133"/>
        <w:rPr>
          <w:rFonts w:ascii="Arial" w:hAnsi="Arial" w:cs="Arial"/>
          <w:color w:val="393B3B"/>
          <w:sz w:val="21"/>
          <w:szCs w:val="21"/>
        </w:rPr>
      </w:pPr>
      <w:r>
        <w:rPr>
          <w:rFonts w:ascii="Arial" w:hAnsi="Arial" w:cs="Arial"/>
          <w:color w:val="393B3B"/>
          <w:sz w:val="21"/>
          <w:szCs w:val="21"/>
        </w:rPr>
        <w:t>С учетом типа, назначения и особенностей судна, а также в целях обеспечения его безопасности при плавании в сложных условиях, других обстоятельствах, по усмотрению капитана могут составляться другие судовые расписания (по бункеровке судна, борьбе с обледенением, буксировке и т.д.).</w:t>
      </w:r>
    </w:p>
    <w:p w:rsidR="007A0DA5" w:rsidRDefault="007A0DA5" w:rsidP="007A0DA5">
      <w:pPr>
        <w:pStyle w:val="a3"/>
        <w:spacing w:before="133" w:beforeAutospacing="0" w:after="133" w:afterAutospacing="0" w:line="333" w:lineRule="atLeast"/>
        <w:ind w:left="133" w:right="133"/>
        <w:rPr>
          <w:ins w:id="0" w:author="Unknown"/>
          <w:rFonts w:ascii="Arial" w:hAnsi="Arial" w:cs="Arial"/>
          <w:color w:val="393B3B"/>
          <w:sz w:val="21"/>
          <w:szCs w:val="21"/>
        </w:rPr>
      </w:pPr>
      <w:ins w:id="1" w:author="Unknown">
        <w:r>
          <w:rPr>
            <w:rFonts w:ascii="Arial" w:hAnsi="Arial" w:cs="Arial"/>
            <w:color w:val="393B3B"/>
            <w:sz w:val="21"/>
            <w:szCs w:val="21"/>
          </w:rPr>
          <w:t xml:space="preserve">Расписание по тревогам – основа организации борьбы экипажа за живучесть судна. Его вывешивают на видных местах в общедоступных помещениях судна. Для каждого члена экипажа составляют </w:t>
        </w:r>
        <w:proofErr w:type="spellStart"/>
        <w:r>
          <w:rPr>
            <w:rFonts w:ascii="Arial" w:hAnsi="Arial" w:cs="Arial"/>
            <w:color w:val="393B3B"/>
            <w:sz w:val="21"/>
            <w:szCs w:val="21"/>
          </w:rPr>
          <w:t>надкоечное</w:t>
        </w:r>
        <w:proofErr w:type="spellEnd"/>
        <w:r>
          <w:rPr>
            <w:rFonts w:ascii="Arial" w:hAnsi="Arial" w:cs="Arial"/>
            <w:color w:val="393B3B"/>
            <w:sz w:val="21"/>
            <w:szCs w:val="21"/>
          </w:rPr>
          <w:t xml:space="preserve"> расписание – выписку из расписания, в которой указывают значение сигналов тревоги, обязанности и места сборов по тревогам, номер и местонахождение спасательной шлюпки, за которой он закреплен по шлюпочной тревоге. </w:t>
        </w:r>
        <w:proofErr w:type="spellStart"/>
        <w:r>
          <w:rPr>
            <w:rFonts w:ascii="Arial" w:hAnsi="Arial" w:cs="Arial"/>
            <w:color w:val="393B3B"/>
            <w:sz w:val="21"/>
            <w:szCs w:val="21"/>
          </w:rPr>
          <w:t>Надкоечное</w:t>
        </w:r>
        <w:proofErr w:type="spellEnd"/>
        <w:r>
          <w:rPr>
            <w:rFonts w:ascii="Arial" w:hAnsi="Arial" w:cs="Arial"/>
            <w:color w:val="393B3B"/>
            <w:sz w:val="21"/>
            <w:szCs w:val="21"/>
          </w:rPr>
          <w:t xml:space="preserve"> расписание закрепляют над койкой члена экипажа или на видном месте при выходе из каюты.</w:t>
        </w:r>
      </w:ins>
    </w:p>
    <w:p w:rsidR="007A0DA5" w:rsidRDefault="007A0DA5" w:rsidP="007A0DA5">
      <w:pPr>
        <w:pStyle w:val="a3"/>
        <w:spacing w:before="133" w:beforeAutospacing="0" w:after="133" w:afterAutospacing="0" w:line="333" w:lineRule="atLeast"/>
        <w:ind w:left="133" w:right="133"/>
        <w:rPr>
          <w:ins w:id="2" w:author="Unknown"/>
          <w:rFonts w:ascii="Arial" w:hAnsi="Arial" w:cs="Arial"/>
          <w:color w:val="393B3B"/>
          <w:sz w:val="21"/>
          <w:szCs w:val="21"/>
        </w:rPr>
      </w:pPr>
      <w:proofErr w:type="spellStart"/>
      <w:ins w:id="3" w:author="Unknown">
        <w:r>
          <w:rPr>
            <w:rFonts w:ascii="Arial" w:hAnsi="Arial" w:cs="Arial"/>
            <w:i/>
            <w:iCs/>
            <w:color w:val="393B3B"/>
            <w:sz w:val="21"/>
            <w:szCs w:val="21"/>
          </w:rPr>
          <w:t>=Уста</w:t>
        </w:r>
        <w:proofErr w:type="spellEnd"/>
        <w:r>
          <w:rPr>
            <w:rFonts w:ascii="Arial" w:hAnsi="Arial" w:cs="Arial"/>
            <w:i/>
            <w:iCs/>
            <w:color w:val="393B3B"/>
            <w:sz w:val="21"/>
            <w:szCs w:val="21"/>
          </w:rPr>
          <w:t xml:space="preserve"> РФ (стр.9)=</w:t>
        </w:r>
      </w:ins>
    </w:p>
    <w:p w:rsidR="007A0DA5" w:rsidRDefault="007A0DA5" w:rsidP="007A0DA5">
      <w:pPr>
        <w:pStyle w:val="a3"/>
        <w:spacing w:before="133" w:beforeAutospacing="0" w:after="133" w:afterAutospacing="0" w:line="333" w:lineRule="atLeast"/>
        <w:ind w:left="133" w:right="133"/>
        <w:rPr>
          <w:ins w:id="4" w:author="Unknown"/>
          <w:rFonts w:ascii="Arial" w:hAnsi="Arial" w:cs="Arial"/>
          <w:color w:val="393B3B"/>
          <w:sz w:val="21"/>
          <w:szCs w:val="21"/>
        </w:rPr>
      </w:pPr>
      <w:ins w:id="5" w:author="Unknown">
        <w:r>
          <w:rPr>
            <w:rStyle w:val="a4"/>
            <w:rFonts w:ascii="Arial" w:hAnsi="Arial" w:cs="Arial"/>
            <w:color w:val="393B3B"/>
            <w:sz w:val="21"/>
            <w:szCs w:val="21"/>
          </w:rPr>
          <w:t>Судовая вахта. Ходовые и стояночные вахты. Правила несения вахты.</w:t>
        </w:r>
      </w:ins>
    </w:p>
    <w:p w:rsidR="007A0DA5" w:rsidRDefault="007A0DA5" w:rsidP="007A0DA5">
      <w:pPr>
        <w:pStyle w:val="a3"/>
        <w:spacing w:before="133" w:beforeAutospacing="0" w:after="133" w:afterAutospacing="0" w:line="333" w:lineRule="atLeast"/>
        <w:ind w:left="133" w:right="133"/>
        <w:rPr>
          <w:ins w:id="6" w:author="Unknown"/>
          <w:rFonts w:ascii="Arial" w:hAnsi="Arial" w:cs="Arial"/>
          <w:color w:val="393B3B"/>
          <w:sz w:val="21"/>
          <w:szCs w:val="21"/>
        </w:rPr>
      </w:pPr>
      <w:ins w:id="7" w:author="Unknown">
        <w:r>
          <w:rPr>
            <w:rStyle w:val="a4"/>
            <w:rFonts w:ascii="Arial" w:hAnsi="Arial" w:cs="Arial"/>
            <w:color w:val="393B3B"/>
            <w:sz w:val="21"/>
            <w:szCs w:val="21"/>
          </w:rPr>
          <w:t>Судовая вахта.</w:t>
        </w:r>
      </w:ins>
    </w:p>
    <w:p w:rsidR="007A0DA5" w:rsidRDefault="007A0DA5" w:rsidP="007A0DA5">
      <w:pPr>
        <w:pStyle w:val="a3"/>
        <w:spacing w:before="133" w:beforeAutospacing="0" w:after="133" w:afterAutospacing="0" w:line="333" w:lineRule="atLeast"/>
        <w:ind w:left="133" w:right="133"/>
        <w:rPr>
          <w:ins w:id="8" w:author="Unknown"/>
          <w:rFonts w:ascii="Arial" w:hAnsi="Arial" w:cs="Arial"/>
          <w:color w:val="393B3B"/>
          <w:sz w:val="21"/>
          <w:szCs w:val="21"/>
        </w:rPr>
      </w:pPr>
      <w:ins w:id="9" w:author="Unknown">
        <w:r>
          <w:rPr>
            <w:rFonts w:ascii="Arial" w:hAnsi="Arial" w:cs="Arial"/>
            <w:color w:val="393B3B"/>
            <w:sz w:val="21"/>
            <w:szCs w:val="21"/>
          </w:rPr>
          <w:t xml:space="preserve">Вахта является особым видом выполнения служебных обязанностей, требующим повышенного внимания и непрерывного нахождения на посту или рабочем месте. Вахта обеспечивает управление судном, его безопасность, живучесть, производственную деятельность и </w:t>
        </w:r>
        <w:proofErr w:type="gramStart"/>
        <w:r>
          <w:rPr>
            <w:rFonts w:ascii="Arial" w:hAnsi="Arial" w:cs="Arial"/>
            <w:color w:val="393B3B"/>
            <w:sz w:val="21"/>
            <w:szCs w:val="21"/>
          </w:rPr>
          <w:t>контроль за</w:t>
        </w:r>
        <w:proofErr w:type="gramEnd"/>
        <w:r>
          <w:rPr>
            <w:rFonts w:ascii="Arial" w:hAnsi="Arial" w:cs="Arial"/>
            <w:color w:val="393B3B"/>
            <w:sz w:val="21"/>
            <w:szCs w:val="21"/>
          </w:rPr>
          <w:t xml:space="preserve"> посещением судна посторонними лицами. Ответственность за организацию вахты возлагается на капитана, а по судовым службам - на начальников служб. Ответственность за надлежащее несение вахты - на лиц, несущих вахту. Вахта должна быть организована таким образом, чтобы усталость лиц, обеспечивающих вахту, не повлияла на эффективность ее несения, чтобы состав первой при отходе судна в рейс и последующих вахт имели достаточный отдых и были способны должным образом выполнять свои обязанности. В течение вахты помощник капитана, механик (электромеханик), радист обязаны вести записи в соответствующих судовых журналах согласно правилам их ведения. При возникновении каких-либо сомнений или при необходимости помощи лицо, несущее вахту, обязано немедленно поставить об этом в известность своего начальника по вахте. Никто из вахтенных без разрешения своего начальника по вахте не имеет права оставлять пост (рабочее место) или передавать кому-либо исполнение своих обязанностей. Очередная вахтенная смена предупреждается о </w:t>
        </w:r>
        <w:proofErr w:type="spellStart"/>
        <w:r>
          <w:rPr>
            <w:rFonts w:ascii="Arial" w:hAnsi="Arial" w:cs="Arial"/>
            <w:color w:val="393B3B"/>
            <w:sz w:val="21"/>
            <w:szCs w:val="21"/>
          </w:rPr>
          <w:t>заступлении</w:t>
        </w:r>
        <w:proofErr w:type="spellEnd"/>
        <w:r>
          <w:rPr>
            <w:rFonts w:ascii="Arial" w:hAnsi="Arial" w:cs="Arial"/>
            <w:color w:val="393B3B"/>
            <w:sz w:val="21"/>
            <w:szCs w:val="21"/>
          </w:rPr>
          <w:t xml:space="preserve"> на вахту заблаговременно и должна явиться к месту несения вахты не </w:t>
        </w:r>
        <w:proofErr w:type="gramStart"/>
        <w:r>
          <w:rPr>
            <w:rFonts w:ascii="Arial" w:hAnsi="Arial" w:cs="Arial"/>
            <w:color w:val="393B3B"/>
            <w:sz w:val="21"/>
            <w:szCs w:val="21"/>
          </w:rPr>
          <w:t>позднее</w:t>
        </w:r>
        <w:proofErr w:type="gramEnd"/>
        <w:r>
          <w:rPr>
            <w:rFonts w:ascii="Arial" w:hAnsi="Arial" w:cs="Arial"/>
            <w:color w:val="393B3B"/>
            <w:sz w:val="21"/>
            <w:szCs w:val="21"/>
          </w:rPr>
          <w:t xml:space="preserve"> чем за 10 минут до ее начала. Сменившаяся вахта является подвахтенной и используется только для временного усиления вахты по решению капитана или для подсмены отдельных вахтенных. При стоянке в порту из состава экипажа назначается </w:t>
        </w:r>
        <w:r>
          <w:rPr>
            <w:rFonts w:ascii="Arial" w:hAnsi="Arial" w:cs="Arial"/>
            <w:color w:val="393B3B"/>
            <w:sz w:val="21"/>
            <w:szCs w:val="21"/>
          </w:rPr>
          <w:lastRenderedPageBreak/>
          <w:t xml:space="preserve">пожарная вахта, осуществляющая периодические обходы судна в целях обеспечения его безопасности. Лица пожарной вахты обязаны неотлучно находиться на судне. Судовые вахты разделяются </w:t>
        </w:r>
        <w:proofErr w:type="gramStart"/>
        <w:r>
          <w:rPr>
            <w:rFonts w:ascii="Arial" w:hAnsi="Arial" w:cs="Arial"/>
            <w:color w:val="393B3B"/>
            <w:sz w:val="21"/>
            <w:szCs w:val="21"/>
          </w:rPr>
          <w:t>на</w:t>
        </w:r>
        <w:proofErr w:type="gramEnd"/>
        <w:r>
          <w:rPr>
            <w:rFonts w:ascii="Arial" w:hAnsi="Arial" w:cs="Arial"/>
            <w:color w:val="393B3B"/>
            <w:sz w:val="21"/>
            <w:szCs w:val="21"/>
          </w:rPr>
          <w:t xml:space="preserve"> ходовые и стояночные. Продолжительность одной ходовой вахты при трехсменной вахте не должна превышать 4 часов, а при двухсменной - 6 часов. Продолжительность стояночной вахты не должна превышать 24 часов для командного состава и 8 часов для судовой команды. Члены экипажа с совмещенными профессиями (каждая специальность определена Уставом раздельно) выполняют свои основные вахтенные обязанности по той специальности, которая обусловлена принадлежностью к данной службе или ее подразделению.</w:t>
        </w:r>
      </w:ins>
    </w:p>
    <w:p w:rsidR="007A0DA5" w:rsidRDefault="007A0DA5" w:rsidP="007A0DA5">
      <w:pPr>
        <w:pStyle w:val="a3"/>
        <w:spacing w:before="133" w:beforeAutospacing="0" w:after="133" w:afterAutospacing="0" w:line="333" w:lineRule="atLeast"/>
        <w:ind w:left="133" w:right="133"/>
        <w:rPr>
          <w:ins w:id="10" w:author="Unknown"/>
          <w:rFonts w:ascii="Arial" w:hAnsi="Arial" w:cs="Arial"/>
          <w:color w:val="393B3B"/>
          <w:sz w:val="21"/>
          <w:szCs w:val="21"/>
        </w:rPr>
      </w:pPr>
      <w:proofErr w:type="spellStart"/>
      <w:ins w:id="11" w:author="Unknown">
        <w:r>
          <w:rPr>
            <w:rFonts w:ascii="Arial" w:hAnsi="Arial" w:cs="Arial"/>
            <w:i/>
            <w:iCs/>
            <w:color w:val="393B3B"/>
            <w:sz w:val="21"/>
            <w:szCs w:val="21"/>
          </w:rPr>
          <w:t>=Устав</w:t>
        </w:r>
        <w:proofErr w:type="spellEnd"/>
        <w:r>
          <w:rPr>
            <w:rFonts w:ascii="Arial" w:hAnsi="Arial" w:cs="Arial"/>
            <w:i/>
            <w:iCs/>
            <w:color w:val="393B3B"/>
            <w:sz w:val="21"/>
            <w:szCs w:val="21"/>
          </w:rPr>
          <w:t xml:space="preserve"> РФ (стр.93)=</w:t>
        </w:r>
      </w:ins>
    </w:p>
    <w:p w:rsidR="003A4DC7" w:rsidRDefault="003A4DC7"/>
    <w:sectPr w:rsidR="003A4DC7" w:rsidSect="003A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7A0DA5"/>
    <w:rsid w:val="003A4DC7"/>
    <w:rsid w:val="007A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0D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2021-01-14T07:00:00Z</dcterms:created>
  <dcterms:modified xsi:type="dcterms:W3CDTF">2021-01-14T07:02:00Z</dcterms:modified>
</cp:coreProperties>
</file>